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06E7B3E1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C2276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9C2276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31557B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03782904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ins w:id="5" w:author="Soňa Habová" w:date="2018-06-19T10:36:00Z"/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ins w:id="6" w:author="Soňa Habová" w:date="2018-06-19T10:36:00Z">
            <w:r w:rsidR="009C2276" w:rsidRPr="00F967A9">
              <w:rPr>
                <w:rStyle w:val="Hypertextovodkaz"/>
                <w:noProof/>
              </w:rPr>
              <w:fldChar w:fldCharType="begin"/>
            </w:r>
            <w:r w:rsidR="009C2276" w:rsidRPr="00F967A9">
              <w:rPr>
                <w:rStyle w:val="Hypertextovodkaz"/>
                <w:noProof/>
              </w:rPr>
              <w:instrText xml:space="preserve"> </w:instrText>
            </w:r>
            <w:r w:rsidR="009C2276">
              <w:rPr>
                <w:noProof/>
              </w:rPr>
              <w:instrText>HYPERLINK \l "_Toc517167947"</w:instrText>
            </w:r>
            <w:r w:rsidR="009C2276" w:rsidRPr="00F967A9">
              <w:rPr>
                <w:rStyle w:val="Hypertextovodkaz"/>
                <w:noProof/>
              </w:rPr>
              <w:instrText xml:space="preserve"> </w:instrText>
            </w:r>
          </w:ins>
          <w:ins w:id="7" w:author="Soňa Habová" w:date="2018-06-19T10:37:00Z">
            <w:r w:rsidR="009C2276" w:rsidRPr="00F967A9">
              <w:rPr>
                <w:rStyle w:val="Hypertextovodkaz"/>
                <w:noProof/>
              </w:rPr>
            </w:r>
          </w:ins>
          <w:ins w:id="8" w:author="Soňa Habová" w:date="2018-06-19T10:36:00Z">
            <w:r w:rsidR="009C2276" w:rsidRPr="00F967A9">
              <w:rPr>
                <w:rStyle w:val="Hypertextovodkaz"/>
                <w:noProof/>
              </w:rPr>
              <w:fldChar w:fldCharType="separate"/>
            </w:r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</w:ins>
          <w:ins w:id="9" w:author="Soňa Habová" w:date="2018-06-19T10:37:00Z">
            <w:r w:rsidR="009C2276">
              <w:rPr>
                <w:noProof/>
                <w:webHidden/>
              </w:rPr>
            </w:r>
          </w:ins>
          <w:r w:rsidR="009C2276">
            <w:rPr>
              <w:noProof/>
              <w:webHidden/>
            </w:rPr>
            <w:fldChar w:fldCharType="separate"/>
          </w:r>
          <w:ins w:id="10" w:author="Soňa Habová" w:date="2018-06-19T10:37:00Z">
            <w:r w:rsidR="009C2276">
              <w:rPr>
                <w:noProof/>
                <w:webHidden/>
              </w:rPr>
              <w:t>3</w:t>
            </w:r>
          </w:ins>
          <w:ins w:id="11" w:author="Soňa Habová" w:date="2018-06-19T10:36:00Z">
            <w:r w:rsidR="009C2276">
              <w:rPr>
                <w:noProof/>
                <w:webHidden/>
              </w:rPr>
              <w:fldChar w:fldCharType="end"/>
            </w:r>
            <w:r w:rsidR="009C2276" w:rsidRPr="00F967A9">
              <w:rPr>
                <w:rStyle w:val="Hypertextovodkaz"/>
                <w:noProof/>
              </w:rPr>
              <w:fldChar w:fldCharType="end"/>
            </w:r>
          </w:ins>
        </w:p>
        <w:p w14:paraId="1A075A48" w14:textId="1E9A10DC" w:rsidR="009C2276" w:rsidRDefault="009C2276">
          <w:pPr>
            <w:pStyle w:val="Obsah1"/>
            <w:tabs>
              <w:tab w:val="left" w:pos="440"/>
              <w:tab w:val="right" w:leader="dot" w:pos="9062"/>
            </w:tabs>
            <w:rPr>
              <w:ins w:id="12" w:author="Soňa Habová" w:date="2018-06-19T10:36:00Z"/>
              <w:rFonts w:eastAsiaTheme="minorEastAsia"/>
              <w:noProof/>
              <w:lang w:eastAsia="cs-CZ"/>
            </w:rPr>
          </w:pPr>
          <w:ins w:id="13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"_Toc517167948"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14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15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caps/>
                <w:noProof/>
              </w:rPr>
              <w:t>Podrobný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_Toc517167948 \h </w:instrText>
            </w:r>
          </w:ins>
          <w:ins w:id="16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17" w:author="Soňa Habová" w:date="2018-06-19T10:37:00Z">
            <w:r>
              <w:rPr>
                <w:noProof/>
                <w:webHidden/>
              </w:rPr>
              <w:t>3</w:t>
            </w:r>
          </w:ins>
          <w:ins w:id="18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271F4A3C" w14:textId="7F9033E9" w:rsidR="009C2276" w:rsidRDefault="009C2276">
          <w:pPr>
            <w:pStyle w:val="Obsah1"/>
            <w:tabs>
              <w:tab w:val="left" w:pos="440"/>
              <w:tab w:val="right" w:leader="dot" w:pos="9062"/>
            </w:tabs>
            <w:rPr>
              <w:ins w:id="19" w:author="Soňa Habová" w:date="2018-06-19T10:36:00Z"/>
              <w:rFonts w:eastAsiaTheme="minorEastAsia"/>
              <w:noProof/>
              <w:lang w:eastAsia="cs-CZ"/>
            </w:rPr>
          </w:pPr>
          <w:ins w:id="20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"_Toc517167949"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21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22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_Toc517167949 \h </w:instrText>
            </w:r>
          </w:ins>
          <w:ins w:id="23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4" w:author="Soňa Habová" w:date="2018-06-19T10:37:00Z">
            <w:r>
              <w:rPr>
                <w:noProof/>
                <w:webHidden/>
              </w:rPr>
              <w:t>4</w:t>
            </w:r>
          </w:ins>
          <w:ins w:id="25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766F9D9C" w14:textId="3AD6DAD7" w:rsidR="009C2276" w:rsidRDefault="009C2276">
          <w:pPr>
            <w:pStyle w:val="Obsah1"/>
            <w:tabs>
              <w:tab w:val="left" w:pos="440"/>
              <w:tab w:val="right" w:leader="dot" w:pos="9062"/>
            </w:tabs>
            <w:rPr>
              <w:ins w:id="26" w:author="Soňa Habová" w:date="2018-06-19T10:36:00Z"/>
              <w:rFonts w:eastAsiaTheme="minorEastAsia"/>
              <w:noProof/>
              <w:lang w:eastAsia="cs-CZ"/>
            </w:rPr>
          </w:pPr>
          <w:ins w:id="27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"_Toc517167950"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28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29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_Toc517167950 \h </w:instrText>
            </w:r>
          </w:ins>
          <w:ins w:id="30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1" w:author="Soňa Habová" w:date="2018-06-19T10:37:00Z">
            <w:r>
              <w:rPr>
                <w:noProof/>
                <w:webHidden/>
              </w:rPr>
              <w:t>4</w:t>
            </w:r>
          </w:ins>
          <w:ins w:id="32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32FE6441" w14:textId="0FCE3CB6" w:rsidR="009C2276" w:rsidRDefault="009C2276">
          <w:pPr>
            <w:pStyle w:val="Obsah1"/>
            <w:tabs>
              <w:tab w:val="left" w:pos="440"/>
              <w:tab w:val="right" w:leader="dot" w:pos="9062"/>
            </w:tabs>
            <w:rPr>
              <w:ins w:id="33" w:author="Soňa Habová" w:date="2018-06-19T10:36:00Z"/>
              <w:rFonts w:eastAsiaTheme="minorEastAsia"/>
              <w:noProof/>
              <w:lang w:eastAsia="cs-CZ"/>
            </w:rPr>
          </w:pPr>
          <w:ins w:id="34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"_Toc517167951"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35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36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_Toc517167951 \h </w:instrText>
            </w:r>
          </w:ins>
          <w:ins w:id="37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8" w:author="Soňa Habová" w:date="2018-06-19T10:37:00Z">
            <w:r>
              <w:rPr>
                <w:noProof/>
                <w:webHidden/>
              </w:rPr>
              <w:t>4</w:t>
            </w:r>
          </w:ins>
          <w:ins w:id="39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6458F1BF" w14:textId="25F1E9A2" w:rsidR="009C2276" w:rsidRDefault="009C2276">
          <w:pPr>
            <w:pStyle w:val="Obsah1"/>
            <w:tabs>
              <w:tab w:val="left" w:pos="440"/>
              <w:tab w:val="right" w:leader="dot" w:pos="9062"/>
            </w:tabs>
            <w:rPr>
              <w:ins w:id="40" w:author="Soňa Habová" w:date="2018-06-19T10:36:00Z"/>
              <w:rFonts w:eastAsiaTheme="minorEastAsia"/>
              <w:noProof/>
              <w:lang w:eastAsia="cs-CZ"/>
            </w:rPr>
          </w:pPr>
          <w:ins w:id="41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"_Toc517167952"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42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43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caps/>
                <w:noProof/>
              </w:rPr>
              <w:t>Vliv projektu na životní prostředí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_Toc517167952 \h </w:instrText>
            </w:r>
          </w:ins>
          <w:ins w:id="44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45" w:author="Soňa Habová" w:date="2018-06-19T10:37:00Z">
            <w:r>
              <w:rPr>
                <w:noProof/>
                <w:webHidden/>
              </w:rPr>
              <w:t>4</w:t>
            </w:r>
          </w:ins>
          <w:ins w:id="46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433F07F3" w14:textId="35246CD4" w:rsidR="009C2276" w:rsidRDefault="009C2276">
          <w:pPr>
            <w:pStyle w:val="Obsah1"/>
            <w:tabs>
              <w:tab w:val="left" w:pos="440"/>
              <w:tab w:val="right" w:leader="dot" w:pos="9062"/>
            </w:tabs>
            <w:rPr>
              <w:ins w:id="47" w:author="Soňa Habová" w:date="2018-06-19T10:36:00Z"/>
              <w:rFonts w:eastAsiaTheme="minorEastAsia"/>
              <w:noProof/>
              <w:lang w:eastAsia="cs-CZ"/>
            </w:rPr>
          </w:pPr>
          <w:ins w:id="48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"_Toc517167953"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49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50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caps/>
                <w:noProof/>
              </w:rPr>
              <w:t>Výstupy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_Toc517167953 \h </w:instrText>
            </w:r>
          </w:ins>
          <w:ins w:id="51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2" w:author="Soňa Habová" w:date="2018-06-19T10:37:00Z">
            <w:r>
              <w:rPr>
                <w:noProof/>
                <w:webHidden/>
              </w:rPr>
              <w:t>5</w:t>
            </w:r>
          </w:ins>
          <w:ins w:id="53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6420CDC4" w14:textId="471BE2A9" w:rsidR="009C2276" w:rsidRDefault="009C2276">
          <w:pPr>
            <w:pStyle w:val="Obsah1"/>
            <w:tabs>
              <w:tab w:val="left" w:pos="440"/>
              <w:tab w:val="right" w:leader="dot" w:pos="9062"/>
            </w:tabs>
            <w:rPr>
              <w:ins w:id="54" w:author="Soňa Habová" w:date="2018-06-19T10:36:00Z"/>
              <w:rFonts w:eastAsiaTheme="minorEastAsia"/>
              <w:noProof/>
              <w:lang w:eastAsia="cs-CZ"/>
            </w:rPr>
          </w:pPr>
          <w:ins w:id="55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"_Toc517167954"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56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57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caps/>
                <w:noProof/>
              </w:rPr>
              <w:t>Připravenost projektu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_Toc517167954 \h </w:instrText>
            </w:r>
          </w:ins>
          <w:ins w:id="58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9" w:author="Soňa Habová" w:date="2018-06-19T10:37:00Z">
            <w:r>
              <w:rPr>
                <w:noProof/>
                <w:webHidden/>
              </w:rPr>
              <w:t>5</w:t>
            </w:r>
          </w:ins>
          <w:ins w:id="60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5982C5E6" w14:textId="2AAEF36E" w:rsidR="009C2276" w:rsidRDefault="009C2276">
          <w:pPr>
            <w:pStyle w:val="Obsah1"/>
            <w:tabs>
              <w:tab w:val="left" w:pos="440"/>
              <w:tab w:val="right" w:leader="dot" w:pos="9062"/>
            </w:tabs>
            <w:rPr>
              <w:ins w:id="61" w:author="Soňa Habová" w:date="2018-06-19T10:36:00Z"/>
              <w:rFonts w:eastAsiaTheme="minorEastAsia"/>
              <w:noProof/>
              <w:lang w:eastAsia="cs-CZ"/>
            </w:rPr>
          </w:pPr>
          <w:ins w:id="62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"_Toc517167955"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63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64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noProof/>
              </w:rPr>
              <w:t>ZPŮSOB STANOVENÍ CEN DO ROZPOČTU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_Toc517167955 \h </w:instrText>
            </w:r>
          </w:ins>
          <w:ins w:id="65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66" w:author="Soňa Habová" w:date="2018-06-19T10:37:00Z">
            <w:r>
              <w:rPr>
                <w:noProof/>
                <w:webHidden/>
              </w:rPr>
              <w:t>5</w:t>
            </w:r>
          </w:ins>
          <w:ins w:id="67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08EEDF66" w14:textId="66A1260D" w:rsidR="009C2276" w:rsidRDefault="009C2276">
          <w:pPr>
            <w:pStyle w:val="Obsah1"/>
            <w:tabs>
              <w:tab w:val="left" w:pos="660"/>
              <w:tab w:val="right" w:leader="dot" w:pos="9062"/>
            </w:tabs>
            <w:rPr>
              <w:ins w:id="68" w:author="Soňa Habová" w:date="2018-06-19T10:36:00Z"/>
              <w:rFonts w:eastAsiaTheme="minorEastAsia"/>
              <w:noProof/>
              <w:lang w:eastAsia="cs-CZ"/>
            </w:rPr>
          </w:pPr>
          <w:ins w:id="69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"_Toc517167956"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70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71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10.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caps/>
                <w:noProof/>
              </w:rPr>
              <w:t>rekapitulace rozpočtu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_Toc517167956 \h </w:instrText>
            </w:r>
          </w:ins>
          <w:ins w:id="72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73" w:author="Soňa Habová" w:date="2018-06-19T10:37:00Z">
            <w:r>
              <w:rPr>
                <w:noProof/>
                <w:webHidden/>
              </w:rPr>
              <w:t>5</w:t>
            </w:r>
          </w:ins>
          <w:ins w:id="74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4EFD1389" w14:textId="71ED57CE" w:rsidR="009C2276" w:rsidRDefault="009C2276">
          <w:pPr>
            <w:pStyle w:val="Obsah1"/>
            <w:tabs>
              <w:tab w:val="left" w:pos="660"/>
              <w:tab w:val="right" w:leader="dot" w:pos="9062"/>
            </w:tabs>
            <w:rPr>
              <w:ins w:id="75" w:author="Soňa Habová" w:date="2018-06-19T10:36:00Z"/>
              <w:rFonts w:eastAsiaTheme="minorEastAsia"/>
              <w:noProof/>
              <w:lang w:eastAsia="cs-CZ"/>
            </w:rPr>
          </w:pPr>
          <w:ins w:id="76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"_Toc517167957"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77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78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11.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caps/>
                <w:noProof/>
              </w:rPr>
              <w:t xml:space="preserve">rizika </w:t>
            </w:r>
            <w:r w:rsidRPr="00F967A9">
              <w:rPr>
                <w:rStyle w:val="Hypertextovodkaz"/>
                <w:caps/>
                <w:noProof/>
              </w:rPr>
              <w:t>v</w:t>
            </w:r>
            <w:r w:rsidRPr="00F967A9">
              <w:rPr>
                <w:rStyle w:val="Hypertextovodkaz"/>
                <w:caps/>
                <w:noProof/>
              </w:rPr>
              <w:t xml:space="preserve">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_Toc517167957 \h </w:instrText>
            </w:r>
          </w:ins>
          <w:ins w:id="79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80" w:author="Soňa Habová" w:date="2018-06-19T10:37:00Z">
            <w:r>
              <w:rPr>
                <w:noProof/>
                <w:webHidden/>
              </w:rPr>
              <w:t>8</w:t>
            </w:r>
          </w:ins>
          <w:ins w:id="81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5DE3538C" w14:textId="07826E77" w:rsidR="009C2276" w:rsidRDefault="009C2276">
          <w:pPr>
            <w:pStyle w:val="Obsah1"/>
            <w:tabs>
              <w:tab w:val="left" w:pos="660"/>
              <w:tab w:val="right" w:leader="dot" w:pos="9062"/>
            </w:tabs>
            <w:rPr>
              <w:ins w:id="82" w:author="Soňa Habová" w:date="2018-06-19T10:36:00Z"/>
              <w:rFonts w:eastAsiaTheme="minorEastAsia"/>
              <w:noProof/>
              <w:lang w:eastAsia="cs-CZ"/>
            </w:rPr>
          </w:pPr>
          <w:ins w:id="83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"_Toc517167958"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84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85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12.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caps/>
                <w:noProof/>
              </w:rPr>
              <w:t>Vliv projektu na horizontální principy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_Toc517167958 \h </w:instrText>
            </w:r>
          </w:ins>
          <w:ins w:id="86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87" w:author="Soňa Habová" w:date="2018-06-19T10:37:00Z">
            <w:r>
              <w:rPr>
                <w:noProof/>
                <w:webHidden/>
              </w:rPr>
              <w:t>8</w:t>
            </w:r>
          </w:ins>
          <w:ins w:id="88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75090776" w14:textId="16E05B21" w:rsidR="009C2276" w:rsidRDefault="009C2276">
          <w:pPr>
            <w:pStyle w:val="Obsah1"/>
            <w:tabs>
              <w:tab w:val="left" w:pos="660"/>
              <w:tab w:val="right" w:leader="dot" w:pos="9062"/>
            </w:tabs>
            <w:rPr>
              <w:ins w:id="89" w:author="Soňa Habová" w:date="2018-06-19T10:36:00Z"/>
              <w:rFonts w:eastAsiaTheme="minorEastAsia"/>
              <w:noProof/>
              <w:lang w:eastAsia="cs-CZ"/>
            </w:rPr>
          </w:pPr>
          <w:ins w:id="90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"_Toc517167959"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91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92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13.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_Toc517167959 \h </w:instrText>
            </w:r>
          </w:ins>
          <w:ins w:id="93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94" w:author="Soňa Habová" w:date="2018-06-19T10:37:00Z">
            <w:r>
              <w:rPr>
                <w:noProof/>
                <w:webHidden/>
              </w:rPr>
              <w:t>9</w:t>
            </w:r>
          </w:ins>
          <w:ins w:id="95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76701F64" w14:textId="10D67D9E" w:rsidR="009C2276" w:rsidRDefault="009C2276">
          <w:pPr>
            <w:pStyle w:val="Obsah1"/>
            <w:tabs>
              <w:tab w:val="right" w:leader="dot" w:pos="9062"/>
            </w:tabs>
            <w:rPr>
              <w:ins w:id="96" w:author="Soňa Habová" w:date="2018-06-19T10:36:00Z"/>
              <w:rFonts w:eastAsiaTheme="minorEastAsia"/>
              <w:noProof/>
              <w:lang w:eastAsia="cs-CZ"/>
            </w:rPr>
          </w:pPr>
          <w:ins w:id="97" w:author="Soňa Habová" w:date="2018-06-19T10:36:00Z">
            <w:r w:rsidRPr="00F967A9">
              <w:rPr>
                <w:rStyle w:val="Hypertextovodkaz"/>
                <w:noProof/>
              </w:rPr>
              <w:fldChar w:fldCharType="begin"/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"_Toc517167960"</w:instrText>
            </w:r>
            <w:r w:rsidRPr="00F967A9">
              <w:rPr>
                <w:rStyle w:val="Hypertextovodkaz"/>
                <w:noProof/>
              </w:rPr>
              <w:instrText xml:space="preserve"> </w:instrText>
            </w:r>
          </w:ins>
          <w:ins w:id="98" w:author="Soňa Habová" w:date="2018-06-19T10:37:00Z">
            <w:r w:rsidRPr="00F967A9">
              <w:rPr>
                <w:rStyle w:val="Hypertextovodkaz"/>
                <w:noProof/>
              </w:rPr>
            </w:r>
          </w:ins>
          <w:ins w:id="99" w:author="Soňa Habová" w:date="2018-06-19T10:36:00Z">
            <w:r w:rsidRPr="00F967A9">
              <w:rPr>
                <w:rStyle w:val="Hypertextovodkaz"/>
                <w:noProof/>
              </w:rPr>
              <w:fldChar w:fldCharType="separate"/>
            </w:r>
            <w:r w:rsidRPr="00F967A9">
              <w:rPr>
                <w:rStyle w:val="Hypertextovodkaz"/>
                <w:caps/>
                <w:noProof/>
              </w:rPr>
              <w:t>uPOZORNĚNÍ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_Toc517167960 \h </w:instrText>
            </w:r>
          </w:ins>
          <w:ins w:id="100" w:author="Soňa Habová" w:date="2018-06-19T10:37:00Z"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101" w:author="Soňa Habová" w:date="2018-06-19T10:37:00Z">
            <w:r>
              <w:rPr>
                <w:noProof/>
                <w:webHidden/>
              </w:rPr>
              <w:t>9</w:t>
            </w:r>
          </w:ins>
          <w:ins w:id="102" w:author="Soňa Habová" w:date="2018-06-19T10:36:00Z">
            <w:r>
              <w:rPr>
                <w:noProof/>
                <w:webHidden/>
              </w:rPr>
              <w:fldChar w:fldCharType="end"/>
            </w:r>
            <w:r w:rsidRPr="00F967A9">
              <w:rPr>
                <w:rStyle w:val="Hypertextovodkaz"/>
                <w:noProof/>
              </w:rPr>
              <w:fldChar w:fldCharType="end"/>
            </w:r>
          </w:ins>
        </w:p>
        <w:p w14:paraId="1349F03C" w14:textId="1527DB3C" w:rsidR="003F3E77" w:rsidDel="00AF0CB9" w:rsidRDefault="003F3E77">
          <w:pPr>
            <w:pStyle w:val="Obsah1"/>
            <w:tabs>
              <w:tab w:val="right" w:leader="dot" w:pos="9062"/>
            </w:tabs>
            <w:rPr>
              <w:del w:id="103" w:author="Soňa Habová" w:date="2018-04-25T08:48:00Z"/>
              <w:rFonts w:eastAsiaTheme="minorEastAsia"/>
              <w:noProof/>
              <w:lang w:eastAsia="cs-CZ"/>
            </w:rPr>
            <w:pPrChange w:id="104" w:author="Soňa Habová" w:date="2018-04-25T08:48:00Z">
              <w:pPr>
                <w:pStyle w:val="Obsah1"/>
                <w:tabs>
                  <w:tab w:val="left" w:pos="440"/>
                  <w:tab w:val="right" w:leader="dot" w:pos="9062"/>
                </w:tabs>
              </w:pPr>
            </w:pPrChange>
          </w:pPr>
          <w:del w:id="105" w:author="Soňa Habová" w:date="2018-04-25T08:48:00Z">
            <w:r w:rsidRPr="00AF0CB9" w:rsidDel="00AF0CB9">
              <w:rPr>
                <w:noProof/>
                <w:rPrChange w:id="106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1.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07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ÚVODNÍ INFORMACE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3</w:delText>
            </w:r>
          </w:del>
        </w:p>
        <w:p w14:paraId="1691E399" w14:textId="72BCF969" w:rsidR="003F3E77" w:rsidDel="00AF0CB9" w:rsidRDefault="003F3E77">
          <w:pPr>
            <w:pStyle w:val="Obsah1"/>
            <w:tabs>
              <w:tab w:val="left" w:pos="440"/>
              <w:tab w:val="right" w:leader="dot" w:pos="9062"/>
            </w:tabs>
            <w:rPr>
              <w:del w:id="108" w:author="Soňa Habová" w:date="2018-04-25T08:48:00Z"/>
              <w:rFonts w:eastAsiaTheme="minorEastAsia"/>
              <w:noProof/>
              <w:lang w:eastAsia="cs-CZ"/>
            </w:rPr>
          </w:pPr>
          <w:del w:id="109" w:author="Soňa Habová" w:date="2018-04-25T08:48:00Z">
            <w:r w:rsidRPr="00AF0CB9" w:rsidDel="00AF0CB9">
              <w:rPr>
                <w:noProof/>
                <w:rPrChange w:id="110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2.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11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ZÁKLADNÍ INFORMACE O ŽADATELI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3</w:delText>
            </w:r>
          </w:del>
        </w:p>
        <w:p w14:paraId="75D52817" w14:textId="31B95087" w:rsidR="003F3E77" w:rsidDel="00AF0CB9" w:rsidRDefault="003F3E77">
          <w:pPr>
            <w:pStyle w:val="Obsah1"/>
            <w:tabs>
              <w:tab w:val="left" w:pos="440"/>
              <w:tab w:val="right" w:leader="dot" w:pos="9062"/>
            </w:tabs>
            <w:rPr>
              <w:del w:id="112" w:author="Soňa Habová" w:date="2018-04-25T08:48:00Z"/>
              <w:rFonts w:eastAsiaTheme="minorEastAsia"/>
              <w:noProof/>
              <w:lang w:eastAsia="cs-CZ"/>
            </w:rPr>
          </w:pPr>
          <w:del w:id="113" w:author="Soňa Habová" w:date="2018-04-25T08:48:00Z">
            <w:r w:rsidRPr="00AF0CB9" w:rsidDel="00AF0CB9">
              <w:rPr>
                <w:noProof/>
                <w:rPrChange w:id="114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3.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15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Charakteristika projektu a jeho soulad s programem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3</w:delText>
            </w:r>
          </w:del>
        </w:p>
        <w:p w14:paraId="0D6FED73" w14:textId="0F30C117" w:rsidR="003F3E77" w:rsidDel="00AF0CB9" w:rsidRDefault="003F3E77">
          <w:pPr>
            <w:pStyle w:val="Obsah1"/>
            <w:tabs>
              <w:tab w:val="left" w:pos="440"/>
              <w:tab w:val="right" w:leader="dot" w:pos="9062"/>
            </w:tabs>
            <w:rPr>
              <w:del w:id="116" w:author="Soňa Habová" w:date="2018-04-25T08:48:00Z"/>
              <w:rFonts w:eastAsiaTheme="minorEastAsia"/>
              <w:noProof/>
              <w:lang w:eastAsia="cs-CZ"/>
            </w:rPr>
          </w:pPr>
          <w:del w:id="117" w:author="Soňa Habová" w:date="2018-04-25T08:48:00Z">
            <w:r w:rsidRPr="00AF0CB9" w:rsidDel="00AF0CB9">
              <w:rPr>
                <w:noProof/>
                <w:rPrChange w:id="118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4.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19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Podrobný popis projektu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3</w:delText>
            </w:r>
          </w:del>
        </w:p>
        <w:p w14:paraId="19F50841" w14:textId="16D0BCED" w:rsidR="003F3E77" w:rsidDel="00AF0CB9" w:rsidRDefault="003F3E77">
          <w:pPr>
            <w:pStyle w:val="Obsah1"/>
            <w:tabs>
              <w:tab w:val="left" w:pos="440"/>
              <w:tab w:val="right" w:leader="dot" w:pos="9062"/>
            </w:tabs>
            <w:rPr>
              <w:del w:id="120" w:author="Soňa Habová" w:date="2018-04-25T08:48:00Z"/>
              <w:rFonts w:eastAsiaTheme="minorEastAsia"/>
              <w:noProof/>
              <w:lang w:eastAsia="cs-CZ"/>
            </w:rPr>
          </w:pPr>
          <w:del w:id="121" w:author="Soňa Habová" w:date="2018-04-25T08:48:00Z">
            <w:r w:rsidRPr="00AF0CB9" w:rsidDel="00AF0CB9">
              <w:rPr>
                <w:noProof/>
                <w:rPrChange w:id="122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5.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23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ZDŮVODNĚNÍ POTŘEBNOSTI REALIZACE PROJEKTU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4</w:delText>
            </w:r>
          </w:del>
        </w:p>
        <w:p w14:paraId="684A7748" w14:textId="4D61327F" w:rsidR="003F3E77" w:rsidDel="00AF0CB9" w:rsidRDefault="003F3E77">
          <w:pPr>
            <w:pStyle w:val="Obsah1"/>
            <w:tabs>
              <w:tab w:val="left" w:pos="440"/>
              <w:tab w:val="right" w:leader="dot" w:pos="9062"/>
            </w:tabs>
            <w:rPr>
              <w:del w:id="124" w:author="Soňa Habová" w:date="2018-04-25T08:48:00Z"/>
              <w:rFonts w:eastAsiaTheme="minorEastAsia"/>
              <w:noProof/>
              <w:lang w:eastAsia="cs-CZ"/>
            </w:rPr>
          </w:pPr>
          <w:del w:id="125" w:author="Soňa Habová" w:date="2018-04-25T08:48:00Z">
            <w:r w:rsidRPr="00AF0CB9" w:rsidDel="00AF0CB9">
              <w:rPr>
                <w:noProof/>
                <w:rPrChange w:id="126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6.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27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Management projektu a řízení lidských zdrojů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4</w:delText>
            </w:r>
          </w:del>
        </w:p>
        <w:p w14:paraId="0BCF04EA" w14:textId="0E0A7F9D" w:rsidR="003F3E77" w:rsidDel="00AF0CB9" w:rsidRDefault="003F3E77">
          <w:pPr>
            <w:pStyle w:val="Obsah1"/>
            <w:tabs>
              <w:tab w:val="left" w:pos="440"/>
              <w:tab w:val="right" w:leader="dot" w:pos="9062"/>
            </w:tabs>
            <w:rPr>
              <w:del w:id="128" w:author="Soňa Habová" w:date="2018-04-25T08:48:00Z"/>
              <w:rFonts w:eastAsiaTheme="minorEastAsia"/>
              <w:noProof/>
              <w:lang w:eastAsia="cs-CZ"/>
            </w:rPr>
          </w:pPr>
          <w:del w:id="129" w:author="Soňa Habová" w:date="2018-04-25T08:48:00Z">
            <w:r w:rsidRPr="00AF0CB9" w:rsidDel="00AF0CB9">
              <w:rPr>
                <w:noProof/>
                <w:rPrChange w:id="130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7.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31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Technické a technologické řešení projektu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5</w:delText>
            </w:r>
          </w:del>
        </w:p>
        <w:p w14:paraId="1FFC2CDF" w14:textId="4A662249" w:rsidR="003F3E77" w:rsidDel="00AF0CB9" w:rsidRDefault="003F3E77">
          <w:pPr>
            <w:pStyle w:val="Obsah1"/>
            <w:tabs>
              <w:tab w:val="left" w:pos="440"/>
              <w:tab w:val="right" w:leader="dot" w:pos="9062"/>
            </w:tabs>
            <w:rPr>
              <w:del w:id="132" w:author="Soňa Habová" w:date="2018-04-25T08:48:00Z"/>
              <w:rFonts w:eastAsiaTheme="minorEastAsia"/>
              <w:noProof/>
              <w:lang w:eastAsia="cs-CZ"/>
            </w:rPr>
          </w:pPr>
          <w:del w:id="133" w:author="Soňa Habová" w:date="2018-04-25T08:48:00Z">
            <w:r w:rsidRPr="00AF0CB9" w:rsidDel="00AF0CB9">
              <w:rPr>
                <w:noProof/>
                <w:rPrChange w:id="134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8.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35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Vliv projektu na životní prostředí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5</w:delText>
            </w:r>
          </w:del>
        </w:p>
        <w:p w14:paraId="285232C4" w14:textId="76143628" w:rsidR="003F3E77" w:rsidDel="00AF0CB9" w:rsidRDefault="003F3E77">
          <w:pPr>
            <w:pStyle w:val="Obsah1"/>
            <w:tabs>
              <w:tab w:val="left" w:pos="440"/>
              <w:tab w:val="right" w:leader="dot" w:pos="9062"/>
            </w:tabs>
            <w:rPr>
              <w:del w:id="136" w:author="Soňa Habová" w:date="2018-04-25T08:48:00Z"/>
              <w:rFonts w:eastAsiaTheme="minorEastAsia"/>
              <w:noProof/>
              <w:lang w:eastAsia="cs-CZ"/>
            </w:rPr>
          </w:pPr>
          <w:del w:id="137" w:author="Soňa Habová" w:date="2018-04-25T08:48:00Z">
            <w:r w:rsidRPr="00AF0CB9" w:rsidDel="00AF0CB9">
              <w:rPr>
                <w:noProof/>
                <w:rPrChange w:id="138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9.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39" w:author="Soňa Habová" w:date="2018-04-25T08:48:00Z">
                  <w:rPr>
                    <w:rStyle w:val="Hypertextovodkaz"/>
                    <w:caps/>
                    <w:strike/>
                    <w:noProof/>
                  </w:rPr>
                </w:rPrChange>
              </w:rPr>
              <w:delText xml:space="preserve">Dlouhodobý majetek </w:delText>
            </w:r>
            <w:r w:rsidRPr="00AF0CB9" w:rsidDel="00AF0CB9">
              <w:rPr>
                <w:noProof/>
                <w:rPrChange w:id="140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(kapitolu žadatel nevyplňuje)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5</w:delText>
            </w:r>
          </w:del>
        </w:p>
        <w:p w14:paraId="7472552D" w14:textId="1B3B63B1" w:rsidR="003F3E77" w:rsidDel="00AF0CB9" w:rsidRDefault="003F3E77">
          <w:pPr>
            <w:pStyle w:val="Obsah1"/>
            <w:tabs>
              <w:tab w:val="left" w:pos="660"/>
              <w:tab w:val="right" w:leader="dot" w:pos="9062"/>
            </w:tabs>
            <w:rPr>
              <w:del w:id="141" w:author="Soňa Habová" w:date="2018-04-25T08:48:00Z"/>
              <w:rFonts w:eastAsiaTheme="minorEastAsia"/>
              <w:noProof/>
              <w:lang w:eastAsia="cs-CZ"/>
            </w:rPr>
          </w:pPr>
          <w:del w:id="142" w:author="Soňa Habová" w:date="2018-04-25T08:48:00Z">
            <w:r w:rsidRPr="00AF0CB9" w:rsidDel="00AF0CB9">
              <w:rPr>
                <w:noProof/>
                <w:rPrChange w:id="143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10.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44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Výstupy projektu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5</w:delText>
            </w:r>
          </w:del>
        </w:p>
        <w:p w14:paraId="613AA697" w14:textId="3B7847CA" w:rsidR="003F3E77" w:rsidDel="00AF0CB9" w:rsidRDefault="003F3E77">
          <w:pPr>
            <w:pStyle w:val="Obsah1"/>
            <w:tabs>
              <w:tab w:val="left" w:pos="660"/>
              <w:tab w:val="right" w:leader="dot" w:pos="9062"/>
            </w:tabs>
            <w:rPr>
              <w:del w:id="145" w:author="Soňa Habová" w:date="2018-04-25T08:48:00Z"/>
              <w:rFonts w:eastAsiaTheme="minorEastAsia"/>
              <w:noProof/>
              <w:lang w:eastAsia="cs-CZ"/>
            </w:rPr>
          </w:pPr>
          <w:del w:id="146" w:author="Soňa Habová" w:date="2018-04-25T08:48:00Z">
            <w:r w:rsidRPr="00AF0CB9" w:rsidDel="00AF0CB9">
              <w:rPr>
                <w:noProof/>
                <w:rPrChange w:id="147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11.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48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Připravenost projektu k realizaci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5</w:delText>
            </w:r>
          </w:del>
        </w:p>
        <w:p w14:paraId="2215E9D1" w14:textId="1EF61164" w:rsidR="003F3E77" w:rsidDel="00AF0CB9" w:rsidRDefault="003F3E77">
          <w:pPr>
            <w:pStyle w:val="Obsah1"/>
            <w:tabs>
              <w:tab w:val="left" w:pos="660"/>
              <w:tab w:val="right" w:leader="dot" w:pos="9062"/>
            </w:tabs>
            <w:rPr>
              <w:del w:id="149" w:author="Soňa Habová" w:date="2018-04-25T08:48:00Z"/>
              <w:rFonts w:eastAsiaTheme="minorEastAsia"/>
              <w:noProof/>
              <w:lang w:eastAsia="cs-CZ"/>
            </w:rPr>
          </w:pPr>
          <w:del w:id="150" w:author="Soňa Habová" w:date="2018-04-25T08:48:00Z">
            <w:r w:rsidRPr="00AF0CB9" w:rsidDel="00AF0CB9">
              <w:rPr>
                <w:noProof/>
                <w:rPrChange w:id="151" w:author="Soňa Habová" w:date="2018-04-25T08:48:00Z">
                  <w:rPr>
                    <w:rStyle w:val="Hypertextovodkaz"/>
                    <w:noProof/>
                  </w:rPr>
                </w:rPrChange>
              </w:rPr>
              <w:delText>12.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52" w:author="Soňa Habová" w:date="2018-04-25T08:48:00Z">
                  <w:rPr>
                    <w:rStyle w:val="Hypertextovodkaz"/>
                    <w:noProof/>
                  </w:rPr>
                </w:rPrChange>
              </w:rPr>
              <w:delText>ZPŮSOB STANOVENÍ CEN DO ROZPOČTU PROJEKTU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6</w:delText>
            </w:r>
          </w:del>
        </w:p>
        <w:p w14:paraId="3DB7AD2D" w14:textId="7F0E8BA4" w:rsidR="003F3E77" w:rsidDel="00AF0CB9" w:rsidRDefault="003F3E77">
          <w:pPr>
            <w:pStyle w:val="Obsah1"/>
            <w:tabs>
              <w:tab w:val="left" w:pos="660"/>
              <w:tab w:val="right" w:leader="dot" w:pos="9062"/>
            </w:tabs>
            <w:rPr>
              <w:del w:id="153" w:author="Soňa Habová" w:date="2018-04-25T08:48:00Z"/>
              <w:rFonts w:eastAsiaTheme="minorEastAsia"/>
              <w:noProof/>
              <w:lang w:eastAsia="cs-CZ"/>
            </w:rPr>
          </w:pPr>
          <w:del w:id="154" w:author="Soňa Habová" w:date="2018-04-25T08:48:00Z">
            <w:r w:rsidRPr="00AF0CB9" w:rsidDel="00AF0CB9">
              <w:rPr>
                <w:noProof/>
                <w:rPrChange w:id="155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13.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56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Finanční analýza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6</w:delText>
            </w:r>
          </w:del>
        </w:p>
        <w:p w14:paraId="4A7B5E4E" w14:textId="5D255725" w:rsidR="003F3E77" w:rsidDel="00AF0CB9" w:rsidRDefault="003F3E77">
          <w:pPr>
            <w:pStyle w:val="Obsah1"/>
            <w:tabs>
              <w:tab w:val="left" w:pos="660"/>
              <w:tab w:val="right" w:leader="dot" w:pos="9062"/>
            </w:tabs>
            <w:rPr>
              <w:del w:id="157" w:author="Soňa Habová" w:date="2018-04-25T08:48:00Z"/>
              <w:rFonts w:eastAsiaTheme="minorEastAsia"/>
              <w:noProof/>
              <w:lang w:eastAsia="cs-CZ"/>
            </w:rPr>
          </w:pPr>
          <w:del w:id="158" w:author="Soňa Habová" w:date="2018-04-25T08:48:00Z">
            <w:r w:rsidRPr="00AF0CB9" w:rsidDel="00AF0CB9">
              <w:rPr>
                <w:noProof/>
                <w:rPrChange w:id="159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14.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60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Analýza a řízení rizik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8</w:delText>
            </w:r>
          </w:del>
        </w:p>
        <w:p w14:paraId="79DDB0B2" w14:textId="3756E021" w:rsidR="003F3E77" w:rsidDel="00AF0CB9" w:rsidRDefault="003F3E77">
          <w:pPr>
            <w:pStyle w:val="Obsah1"/>
            <w:tabs>
              <w:tab w:val="left" w:pos="660"/>
              <w:tab w:val="right" w:leader="dot" w:pos="9062"/>
            </w:tabs>
            <w:rPr>
              <w:del w:id="161" w:author="Soňa Habová" w:date="2018-04-25T08:48:00Z"/>
              <w:rFonts w:eastAsiaTheme="minorEastAsia"/>
              <w:noProof/>
              <w:lang w:eastAsia="cs-CZ"/>
            </w:rPr>
          </w:pPr>
          <w:del w:id="162" w:author="Soňa Habová" w:date="2018-04-25T08:48:00Z">
            <w:r w:rsidRPr="00AF0CB9" w:rsidDel="00AF0CB9">
              <w:rPr>
                <w:noProof/>
                <w:rPrChange w:id="163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15.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64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Vliv projektu na horizontální principy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8</w:delText>
            </w:r>
          </w:del>
        </w:p>
        <w:p w14:paraId="48D09F1D" w14:textId="1BAA5A36" w:rsidR="003F3E77" w:rsidDel="00AF0CB9" w:rsidRDefault="003F3E77">
          <w:pPr>
            <w:pStyle w:val="Obsah1"/>
            <w:tabs>
              <w:tab w:val="left" w:pos="660"/>
              <w:tab w:val="right" w:leader="dot" w:pos="9062"/>
            </w:tabs>
            <w:rPr>
              <w:del w:id="165" w:author="Soňa Habová" w:date="2018-04-25T08:48:00Z"/>
              <w:rFonts w:eastAsiaTheme="minorEastAsia"/>
              <w:noProof/>
              <w:lang w:eastAsia="cs-CZ"/>
            </w:rPr>
          </w:pPr>
          <w:del w:id="166" w:author="Soňa Habová" w:date="2018-04-25T08:48:00Z">
            <w:r w:rsidRPr="00AF0CB9" w:rsidDel="00AF0CB9">
              <w:rPr>
                <w:noProof/>
                <w:rPrChange w:id="167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16.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68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Závěrečné Hodnocení efektivity a udržitelnosti projektu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9</w:delText>
            </w:r>
          </w:del>
        </w:p>
        <w:p w14:paraId="0674FE85" w14:textId="7E22263A" w:rsidR="003F3E77" w:rsidDel="00AF0CB9" w:rsidRDefault="003F3E77">
          <w:pPr>
            <w:pStyle w:val="Obsah1"/>
            <w:tabs>
              <w:tab w:val="left" w:pos="660"/>
              <w:tab w:val="right" w:leader="dot" w:pos="9062"/>
            </w:tabs>
            <w:rPr>
              <w:del w:id="169" w:author="Soňa Habová" w:date="2018-04-25T08:48:00Z"/>
              <w:rFonts w:eastAsiaTheme="minorEastAsia"/>
              <w:noProof/>
              <w:lang w:eastAsia="cs-CZ"/>
            </w:rPr>
          </w:pPr>
          <w:del w:id="170" w:author="Soňa Habová" w:date="2018-04-25T08:48:00Z">
            <w:r w:rsidRPr="00AF0CB9" w:rsidDel="00AF0CB9">
              <w:rPr>
                <w:noProof/>
                <w:rPrChange w:id="171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17.</w:delText>
            </w:r>
            <w:r w:rsidDel="00AF0CB9">
              <w:rPr>
                <w:rFonts w:eastAsiaTheme="minorEastAsia"/>
                <w:noProof/>
                <w:lang w:eastAsia="cs-CZ"/>
              </w:rPr>
              <w:tab/>
            </w:r>
            <w:r w:rsidRPr="00AF0CB9" w:rsidDel="00AF0CB9">
              <w:rPr>
                <w:noProof/>
                <w:rPrChange w:id="172" w:author="Soňa Habová" w:date="2018-04-25T08:48:00Z">
                  <w:rPr>
                    <w:rStyle w:val="Hypertextovodkaz"/>
                    <w:caps/>
                    <w:noProof/>
                  </w:rPr>
                </w:rPrChange>
              </w:rPr>
              <w:delText>uPOZORNĚNÍ</w:delText>
            </w:r>
            <w:r w:rsidDel="00AF0CB9">
              <w:rPr>
                <w:noProof/>
                <w:webHidden/>
              </w:rPr>
              <w:tab/>
            </w:r>
            <w:r w:rsidR="00515FE7" w:rsidDel="00AF0CB9">
              <w:rPr>
                <w:noProof/>
                <w:webHidden/>
              </w:rPr>
              <w:delText>9</w:delText>
            </w:r>
          </w:del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73" w:name="_Toc517167947"/>
      <w:r w:rsidRPr="004A323F">
        <w:rPr>
          <w:caps/>
        </w:rPr>
        <w:lastRenderedPageBreak/>
        <w:t>ÚVODNÍ INFORMACE</w:t>
      </w:r>
      <w:bookmarkEnd w:id="173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174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174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lastRenderedPageBreak/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175" w:name="_Toc467834900"/>
      <w:bookmarkStart w:id="176" w:name="_Toc517167949"/>
      <w:r w:rsidRPr="005B64B6">
        <w:rPr>
          <w:caps/>
        </w:rPr>
        <w:t>ZDŮVODNĚNÍ POTŘEBNOSTI REALIZACE PROJEKTU</w:t>
      </w:r>
      <w:bookmarkEnd w:id="175"/>
      <w:bookmarkEnd w:id="176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77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77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78" w:name="_Toc517167951"/>
      <w:r w:rsidRPr="004A323F">
        <w:rPr>
          <w:caps/>
        </w:rPr>
        <w:t>Technické a technologické řešení projektu</w:t>
      </w:r>
      <w:bookmarkEnd w:id="178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79" w:name="_Toc517167952"/>
      <w:r w:rsidRPr="004A323F">
        <w:rPr>
          <w:caps/>
        </w:rPr>
        <w:t>Vliv projektu na životní prostředí</w:t>
      </w:r>
      <w:bookmarkEnd w:id="179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80" w:name="_Toc485825058"/>
      <w:bookmarkStart w:id="181" w:name="_Toc488138241"/>
      <w:bookmarkStart w:id="182" w:name="_Toc485825059"/>
      <w:bookmarkStart w:id="183" w:name="_Toc488138242"/>
      <w:bookmarkStart w:id="184" w:name="_Toc485825060"/>
      <w:bookmarkStart w:id="185" w:name="_Toc488138243"/>
      <w:bookmarkStart w:id="186" w:name="_Toc485825061"/>
      <w:bookmarkStart w:id="187" w:name="_Toc488138244"/>
      <w:bookmarkStart w:id="188" w:name="_Toc485825062"/>
      <w:bookmarkStart w:id="189" w:name="_Toc488138245"/>
      <w:bookmarkStart w:id="190" w:name="_Toc485825063"/>
      <w:bookmarkStart w:id="191" w:name="_Toc488138246"/>
      <w:bookmarkStart w:id="192" w:name="_Toc485825064"/>
      <w:bookmarkStart w:id="193" w:name="_Toc488138247"/>
      <w:bookmarkStart w:id="194" w:name="_Toc51716795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4A323F">
        <w:rPr>
          <w:rFonts w:eastAsiaTheme="minorHAnsi"/>
          <w:caps/>
        </w:rPr>
        <w:t>Výstupy projektu</w:t>
      </w:r>
      <w:bookmarkEnd w:id="194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95" w:name="_Toc517167954"/>
      <w:r w:rsidRPr="004A323F">
        <w:rPr>
          <w:caps/>
        </w:rPr>
        <w:t>Připravenost projektu k realizaci</w:t>
      </w:r>
      <w:bookmarkEnd w:id="195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196" w:name="_Toc517167955"/>
      <w:r>
        <w:t>ZPŮSOB STANOVENÍ CEN DO ROZPOČTU PROJEKTU</w:t>
      </w:r>
      <w:bookmarkEnd w:id="196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97" w:name="_Toc485825068"/>
      <w:bookmarkStart w:id="198" w:name="_Toc488138251"/>
      <w:bookmarkStart w:id="199" w:name="_Toc485825069"/>
      <w:bookmarkStart w:id="200" w:name="_Toc488138252"/>
      <w:bookmarkStart w:id="201" w:name="_Toc485825070"/>
      <w:bookmarkStart w:id="202" w:name="_Toc488138253"/>
      <w:bookmarkStart w:id="203" w:name="_Toc485825071"/>
      <w:bookmarkStart w:id="204" w:name="_Toc488138254"/>
      <w:bookmarkStart w:id="205" w:name="_Toc485825072"/>
      <w:bookmarkStart w:id="206" w:name="_Toc488138255"/>
      <w:bookmarkStart w:id="207" w:name="_Toc485825073"/>
      <w:bookmarkStart w:id="208" w:name="_Toc488138256"/>
      <w:bookmarkStart w:id="209" w:name="_Toc485825074"/>
      <w:bookmarkStart w:id="210" w:name="_Toc488138257"/>
      <w:bookmarkStart w:id="211" w:name="_Toc485825075"/>
      <w:bookmarkStart w:id="212" w:name="_Toc488138258"/>
      <w:bookmarkStart w:id="213" w:name="_Toc485825076"/>
      <w:bookmarkStart w:id="214" w:name="_Toc488138259"/>
      <w:bookmarkStart w:id="215" w:name="_Toc485825077"/>
      <w:bookmarkStart w:id="216" w:name="_Toc488138260"/>
      <w:bookmarkStart w:id="217" w:name="_Toc485825078"/>
      <w:bookmarkStart w:id="218" w:name="_Toc488138261"/>
      <w:bookmarkStart w:id="219" w:name="_Toc485825079"/>
      <w:bookmarkStart w:id="220" w:name="_Toc488138262"/>
      <w:bookmarkStart w:id="221" w:name="_Toc485825080"/>
      <w:bookmarkStart w:id="222" w:name="_Toc488138263"/>
      <w:bookmarkStart w:id="223" w:name="_Toc485825081"/>
      <w:bookmarkStart w:id="224" w:name="_Toc488138264"/>
      <w:bookmarkStart w:id="225" w:name="_Toc485825082"/>
      <w:bookmarkStart w:id="226" w:name="_Toc488138265"/>
      <w:bookmarkStart w:id="227" w:name="_Toc485825083"/>
      <w:bookmarkStart w:id="228" w:name="_Toc488138266"/>
      <w:bookmarkStart w:id="229" w:name="_Toc485825084"/>
      <w:bookmarkStart w:id="230" w:name="_Toc488138267"/>
      <w:bookmarkStart w:id="231" w:name="_Toc485825085"/>
      <w:bookmarkStart w:id="232" w:name="_Toc488138268"/>
      <w:bookmarkStart w:id="233" w:name="_Toc485825086"/>
      <w:bookmarkStart w:id="234" w:name="_Toc488138269"/>
      <w:bookmarkStart w:id="235" w:name="_Toc485825087"/>
      <w:bookmarkStart w:id="236" w:name="_Toc488138270"/>
      <w:bookmarkStart w:id="237" w:name="_Toc485825088"/>
      <w:bookmarkStart w:id="238" w:name="_Toc488138271"/>
      <w:bookmarkStart w:id="239" w:name="_Toc485825089"/>
      <w:bookmarkStart w:id="240" w:name="_Toc488138272"/>
      <w:bookmarkStart w:id="241" w:name="_Toc485825090"/>
      <w:bookmarkStart w:id="242" w:name="_Toc488138273"/>
      <w:bookmarkStart w:id="243" w:name="_Toc485825091"/>
      <w:bookmarkStart w:id="244" w:name="_Toc488138274"/>
      <w:bookmarkStart w:id="245" w:name="_Toc485825092"/>
      <w:bookmarkStart w:id="246" w:name="_Toc488138275"/>
      <w:bookmarkStart w:id="247" w:name="_Toc485825096"/>
      <w:bookmarkStart w:id="248" w:name="_Toc488138279"/>
      <w:bookmarkStart w:id="249" w:name="_Toc485825097"/>
      <w:bookmarkStart w:id="250" w:name="_Toc488138280"/>
      <w:bookmarkStart w:id="251" w:name="_Toc485825098"/>
      <w:bookmarkStart w:id="252" w:name="_Toc488138281"/>
      <w:bookmarkStart w:id="253" w:name="_Toc485825099"/>
      <w:bookmarkStart w:id="254" w:name="_Toc488138282"/>
      <w:bookmarkStart w:id="255" w:name="_Toc485825100"/>
      <w:bookmarkStart w:id="256" w:name="_Toc488138283"/>
      <w:bookmarkStart w:id="257" w:name="_Toc485825101"/>
      <w:bookmarkStart w:id="258" w:name="_Toc488138284"/>
      <w:bookmarkStart w:id="259" w:name="_Toc485825102"/>
      <w:bookmarkStart w:id="260" w:name="_Toc488138285"/>
      <w:bookmarkStart w:id="261" w:name="_Toc485825103"/>
      <w:bookmarkStart w:id="262" w:name="_Toc488138286"/>
      <w:bookmarkStart w:id="263" w:name="_Toc485825104"/>
      <w:bookmarkStart w:id="264" w:name="_Toc488138287"/>
      <w:bookmarkStart w:id="265" w:name="_Toc485825105"/>
      <w:bookmarkStart w:id="266" w:name="_Toc488138288"/>
      <w:bookmarkStart w:id="267" w:name="_Toc485825106"/>
      <w:bookmarkStart w:id="268" w:name="_Toc488138289"/>
      <w:bookmarkStart w:id="269" w:name="_Toc485825107"/>
      <w:bookmarkStart w:id="270" w:name="_Toc488138290"/>
      <w:bookmarkStart w:id="271" w:name="_Toc485825108"/>
      <w:bookmarkStart w:id="272" w:name="_Toc488138291"/>
      <w:bookmarkStart w:id="273" w:name="_Toc485825109"/>
      <w:bookmarkStart w:id="274" w:name="_Toc488138292"/>
      <w:bookmarkStart w:id="275" w:name="_Toc485825110"/>
      <w:bookmarkStart w:id="276" w:name="_Toc488138293"/>
      <w:bookmarkStart w:id="277" w:name="_Toc485825111"/>
      <w:bookmarkStart w:id="278" w:name="_Toc488138294"/>
      <w:bookmarkStart w:id="279" w:name="_Toc485825112"/>
      <w:bookmarkStart w:id="280" w:name="_Toc488138295"/>
      <w:bookmarkStart w:id="281" w:name="_Toc485825113"/>
      <w:bookmarkStart w:id="282" w:name="_Toc488138296"/>
      <w:bookmarkStart w:id="283" w:name="_Toc485825114"/>
      <w:bookmarkStart w:id="284" w:name="_Toc488138297"/>
      <w:bookmarkStart w:id="285" w:name="_Toc485825115"/>
      <w:bookmarkStart w:id="286" w:name="_Toc488138298"/>
      <w:bookmarkStart w:id="287" w:name="_MON_1528620226"/>
      <w:bookmarkStart w:id="288" w:name="_Toc485825116"/>
      <w:bookmarkStart w:id="289" w:name="_Toc488138299"/>
      <w:bookmarkStart w:id="290" w:name="_Toc51716795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290"/>
    </w:p>
    <w:p w14:paraId="367AC0AC" w14:textId="77777777" w:rsidR="00CB4D99" w:rsidRPr="009C2276" w:rsidRDefault="00CB4D99" w:rsidP="00CB4D99">
      <w:pPr>
        <w:pStyle w:val="Odstavecseseznamem"/>
        <w:numPr>
          <w:ilvl w:val="0"/>
          <w:numId w:val="4"/>
        </w:numPr>
        <w:jc w:val="both"/>
      </w:pPr>
      <w:r w:rsidRPr="009C2276">
        <w:t>Uveďte v tabulce plán cash-flow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lastRenderedPageBreak/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CB4D99" w:rsidRPr="009C2276">
        <w:t>droje financování provozních výdajů.</w:t>
      </w:r>
    </w:p>
    <w:p w14:paraId="5CD014C2" w14:textId="77777777" w:rsidR="00CB4D99" w:rsidRPr="00CB0882" w:rsidRDefault="00CB4D99" w:rsidP="00CB4D99">
      <w:pPr>
        <w:pStyle w:val="Odstavecseseznamem"/>
        <w:numPr>
          <w:ilvl w:val="0"/>
          <w:numId w:val="4"/>
        </w:numPr>
        <w:jc w:val="both"/>
      </w:pPr>
      <w:r w:rsidRPr="009C2276">
        <w:t>Vyhodnocení plánu cash-flow. Zdůvodnění negativního cash-flow v některém období a zdroj prostředků a způsob překlenutí.</w:t>
      </w:r>
    </w:p>
    <w:p w14:paraId="6436C947" w14:textId="6F007F8D" w:rsidR="00CB4D99" w:rsidRDefault="00CB4D99" w:rsidP="009E0FEE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291" w:name="_MON_1528538726"/>
    <w:bookmarkEnd w:id="291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75pt;height:137.9pt" o:ole="">
            <v:imagedata r:id="rId11" o:title=""/>
          </v:shape>
          <o:OLEObject Type="Embed" ProgID="Excel.Sheet.12" ShapeID="_x0000_i1025" DrawAspect="Content" ObjectID="_1590909839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292" w:name="_Toc485825118"/>
      <w:bookmarkStart w:id="293" w:name="_Toc488138301"/>
      <w:bookmarkStart w:id="294" w:name="_Toc485825119"/>
      <w:bookmarkStart w:id="295" w:name="_Toc488138302"/>
      <w:bookmarkStart w:id="296" w:name="_Toc485825120"/>
      <w:bookmarkStart w:id="297" w:name="_Toc488138303"/>
      <w:bookmarkStart w:id="298" w:name="_Toc485825121"/>
      <w:bookmarkStart w:id="299" w:name="_Toc488138304"/>
      <w:bookmarkStart w:id="300" w:name="_Toc485825122"/>
      <w:bookmarkStart w:id="301" w:name="_Toc488138305"/>
      <w:bookmarkStart w:id="302" w:name="_Toc517167957"/>
      <w:bookmarkStart w:id="303" w:name="_GoBack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3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30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77777777" w:rsidR="00F70ECA" w:rsidRPr="00E20FDB" w:rsidRDefault="00F70ECA" w:rsidP="008A17FD">
            <w:r w:rsidRPr="00E20FDB">
              <w:t>Ne</w:t>
            </w:r>
            <w:r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4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304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Popis a zdůvodnění vlivu projektu na horizontální principy.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5" w:name="_Toc485825125"/>
      <w:bookmarkStart w:id="306" w:name="_Toc488138308"/>
      <w:bookmarkStart w:id="307" w:name="_Toc485825126"/>
      <w:bookmarkStart w:id="308" w:name="_Toc488138309"/>
      <w:bookmarkStart w:id="309" w:name="_Toc517167959"/>
      <w:bookmarkEnd w:id="305"/>
      <w:bookmarkEnd w:id="306"/>
      <w:bookmarkEnd w:id="307"/>
      <w:bookmarkEnd w:id="308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309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310" w:name="_Toc485825129"/>
      <w:bookmarkStart w:id="311" w:name="_Toc488138311"/>
      <w:bookmarkStart w:id="312" w:name="_Toc485825130"/>
      <w:bookmarkStart w:id="313" w:name="_Toc488138312"/>
      <w:bookmarkStart w:id="314" w:name="_Toc485825131"/>
      <w:bookmarkStart w:id="315" w:name="_Toc488138313"/>
      <w:bookmarkStart w:id="316" w:name="_Toc512409459"/>
      <w:bookmarkStart w:id="317" w:name="_Toc517167960"/>
      <w:bookmarkEnd w:id="310"/>
      <w:bookmarkEnd w:id="311"/>
      <w:bookmarkEnd w:id="312"/>
      <w:bookmarkEnd w:id="313"/>
      <w:bookmarkEnd w:id="314"/>
      <w:bookmarkEnd w:id="315"/>
      <w:r>
        <w:rPr>
          <w:caps/>
        </w:rPr>
        <w:t>uPOZORNĚNÍ</w:t>
      </w:r>
      <w:bookmarkEnd w:id="316"/>
      <w:bookmarkEnd w:id="317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DBCB" w14:textId="77777777" w:rsidR="0012069B" w:rsidRDefault="0012069B" w:rsidP="00634381">
      <w:pPr>
        <w:spacing w:after="0" w:line="240" w:lineRule="auto"/>
      </w:pPr>
      <w:r>
        <w:separator/>
      </w:r>
    </w:p>
  </w:endnote>
  <w:endnote w:type="continuationSeparator" w:id="0">
    <w:p w14:paraId="5E3796BE" w14:textId="77777777" w:rsidR="0012069B" w:rsidRDefault="0012069B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767FB44A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C2276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C2276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9F60" w14:textId="77777777" w:rsidR="0012069B" w:rsidRDefault="0012069B" w:rsidP="00634381">
      <w:pPr>
        <w:spacing w:after="0" w:line="240" w:lineRule="auto"/>
      </w:pPr>
      <w:r>
        <w:separator/>
      </w:r>
    </w:p>
  </w:footnote>
  <w:footnote w:type="continuationSeparator" w:id="0">
    <w:p w14:paraId="2196F0BB" w14:textId="77777777" w:rsidR="0012069B" w:rsidRDefault="0012069B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ňa Habová">
    <w15:presenceInfo w15:providerId="None" w15:userId="Soňa Hab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046A-7A8F-480A-82F5-F7E48235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1739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Soňa Habová</cp:lastModifiedBy>
  <cp:revision>35</cp:revision>
  <cp:lastPrinted>2015-11-18T08:29:00Z</cp:lastPrinted>
  <dcterms:created xsi:type="dcterms:W3CDTF">2016-07-22T20:52:00Z</dcterms:created>
  <dcterms:modified xsi:type="dcterms:W3CDTF">2018-06-19T08:37:00Z</dcterms:modified>
</cp:coreProperties>
</file>